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7909D" w14:textId="77777777" w:rsidR="0038399F" w:rsidRDefault="0038399F">
      <w:bookmarkStart w:id="0" w:name="_GoBack"/>
      <w:bookmarkEnd w:id="0"/>
    </w:p>
    <w:p w14:paraId="01838AD1" w14:textId="77777777" w:rsidR="0038399F" w:rsidRDefault="0038399F">
      <w:r>
        <w:t xml:space="preserve">The removal of organic pollutants through buoyant photocatalyst </w:t>
      </w:r>
    </w:p>
    <w:p w14:paraId="2E7114BF" w14:textId="7D2B1426" w:rsidR="00FB1EB5" w:rsidRPr="00182331" w:rsidRDefault="004B02BA">
      <w:r>
        <w:t>As the world becomes more ind</w:t>
      </w:r>
      <w:r w:rsidR="00C571D5">
        <w:t>ustrial,</w:t>
      </w:r>
      <w:r w:rsidR="00182331">
        <w:t xml:space="preserve"> more water is being contaminated</w:t>
      </w:r>
      <w:r w:rsidR="004C33B0">
        <w:t>. Most pollutants, such as biohazards, inorganic compounds, and sediments, can be eliminated from the water system</w:t>
      </w:r>
      <w:r w:rsidR="00D52627">
        <w:t xml:space="preserve"> using widely implemented technology</w:t>
      </w:r>
      <w:r w:rsidR="004C33B0">
        <w:t xml:space="preserve">, but organic </w:t>
      </w:r>
      <w:r w:rsidR="00182331">
        <w:t>compounds are complex, making them</w:t>
      </w:r>
      <w:r w:rsidR="004C33B0">
        <w:t xml:space="preserve"> dif</w:t>
      </w:r>
      <w:r w:rsidR="00182331">
        <w:t>ficult to remove</w:t>
      </w:r>
      <w:r w:rsidR="00625372">
        <w:t>. Photocatalyst</w:t>
      </w:r>
      <w:ins w:id="1" w:author="Nee, Matthew" w:date="2017-09-29T11:41:00Z">
        <w:r w:rsidR="00A269EE">
          <w:t>s</w:t>
        </w:r>
      </w:ins>
      <w:r w:rsidR="00625372">
        <w:t xml:space="preserve"> </w:t>
      </w:r>
      <w:r w:rsidR="00FE1E79">
        <w:t>can</w:t>
      </w:r>
      <w:r w:rsidR="00625372">
        <w:t xml:space="preserve"> break down these compound</w:t>
      </w:r>
      <w:r w:rsidR="00FE1E79">
        <w:t xml:space="preserve">s into less harmful </w:t>
      </w:r>
      <w:r w:rsidR="00FE0AB9">
        <w:t>ones</w:t>
      </w:r>
      <w:r w:rsidR="00625372">
        <w:t>, but</w:t>
      </w:r>
      <w:del w:id="2" w:author="Nee, Matthew" w:date="2017-09-29T11:42:00Z">
        <w:r w:rsidR="00625372" w:rsidDel="00A269EE">
          <w:delText xml:space="preserve"> p</w:delText>
        </w:r>
        <w:r w:rsidR="004C33B0" w:rsidDel="00A269EE">
          <w:delText>hotocatalysts</w:delText>
        </w:r>
      </w:del>
      <w:r w:rsidR="004C33B0">
        <w:t xml:space="preserve"> are not useful </w:t>
      </w:r>
      <w:r w:rsidR="00182331">
        <w:t>on large scale spills because they are</w:t>
      </w:r>
      <w:r w:rsidR="00625372">
        <w:t xml:space="preserve"> dense</w:t>
      </w:r>
      <w:r w:rsidR="00FE1E79">
        <w:t>, causing</w:t>
      </w:r>
      <w:r w:rsidR="004C33B0">
        <w:t xml:space="preserve"> the particles to sink. </w:t>
      </w:r>
      <w:ins w:id="3" w:author="Nee, Matthew" w:date="2017-09-29T11:42:00Z">
        <w:r w:rsidR="00A269EE">
          <w:t xml:space="preserve">Most </w:t>
        </w:r>
      </w:ins>
      <w:del w:id="4" w:author="Nee, Matthew" w:date="2017-09-29T11:42:00Z">
        <w:r w:rsidR="004C33B0" w:rsidDel="00A269EE">
          <w:delText xml:space="preserve">Photocatalysts </w:delText>
        </w:r>
      </w:del>
      <w:ins w:id="5" w:author="Nee, Matthew" w:date="2017-09-29T11:42:00Z">
        <w:r w:rsidR="00A269EE">
          <w:t xml:space="preserve">photocatalysts </w:t>
        </w:r>
      </w:ins>
      <w:del w:id="6" w:author="Nee, Matthew" w:date="2017-09-29T11:42:00Z">
        <w:r w:rsidR="004C33B0" w:rsidDel="00A269EE">
          <w:delText xml:space="preserve">also </w:delText>
        </w:r>
      </w:del>
      <w:r w:rsidR="004C33B0">
        <w:t>have a very small particle size, which makes it very difficult to remove from water. T</w:t>
      </w:r>
      <w:r w:rsidR="00625372">
        <w:t xml:space="preserve">o combat these two problems, </w:t>
      </w:r>
      <w:r w:rsidR="00512DB5">
        <w:t xml:space="preserve">a </w:t>
      </w:r>
      <w:r w:rsidR="00625372">
        <w:t>photocatalyst was added into an emulsion during microbubble fabrication, which creates a</w:t>
      </w:r>
      <w:ins w:id="7" w:author="Nee, Matthew" w:date="2017-09-29T11:42:00Z">
        <w:r w:rsidR="00A269EE">
          <w:t xml:space="preserve"> polymer bead as a substrate. Such beads have a</w:t>
        </w:r>
      </w:ins>
      <w:r w:rsidR="00625372">
        <w:t xml:space="preserve"> large surface-area-to-volume ratio. This gives the photocatalyst maximum amount of access to the sun and the pollutant compared to a sheet. The PDMS beads</w:t>
      </w:r>
      <w:r w:rsidR="00512DB5">
        <w:t xml:space="preserve"> have</w:t>
      </w:r>
      <w:r w:rsidR="001D1FCD">
        <w:t xml:space="preserve"> a</w:t>
      </w:r>
      <w:r w:rsidR="00625372">
        <w:t xml:space="preserve"> hydrophobic nature and </w:t>
      </w:r>
      <w:r w:rsidR="00C131CB">
        <w:t>low-density</w:t>
      </w:r>
      <w:r w:rsidR="001D1FCD">
        <w:t>, which makes them</w:t>
      </w:r>
      <w:r w:rsidR="00625372">
        <w:t xml:space="preserve"> float on the surface of the water,</w:t>
      </w:r>
      <w:del w:id="8" w:author="kayla steward" w:date="2017-09-29T20:17:00Z">
        <w:r w:rsidR="00625372" w:rsidDel="00C67CC4">
          <w:delText xml:space="preserve"> which</w:delText>
        </w:r>
      </w:del>
      <w:r w:rsidR="00625372">
        <w:t xml:space="preserve"> allow</w:t>
      </w:r>
      <w:ins w:id="9" w:author="kayla steward" w:date="2017-09-29T20:17:00Z">
        <w:r w:rsidR="00C67CC4">
          <w:t>ing</w:t>
        </w:r>
      </w:ins>
      <w:del w:id="10" w:author="kayla steward" w:date="2017-09-29T20:17:00Z">
        <w:r w:rsidR="00625372" w:rsidDel="00C67CC4">
          <w:delText>s</w:delText>
        </w:r>
      </w:del>
      <w:r w:rsidR="00625372">
        <w:t xml:space="preserve"> for easy removal</w:t>
      </w:r>
      <w:r w:rsidR="00DF04BC">
        <w:t>. The first photocatalyst used in the beads was titanium dioxide</w:t>
      </w:r>
      <w:r w:rsidR="00FE1E79">
        <w:t xml:space="preserve"> (TiO</w:t>
      </w:r>
      <w:r w:rsidR="00FE1E79">
        <w:rPr>
          <w:vertAlign w:val="subscript"/>
        </w:rPr>
        <w:t>2</w:t>
      </w:r>
      <w:r w:rsidR="00FE1E79">
        <w:t>)</w:t>
      </w:r>
      <w:r w:rsidR="00DF04BC">
        <w:t xml:space="preserve"> b</w:t>
      </w:r>
      <w:r w:rsidR="00FE0AB9">
        <w:t xml:space="preserve">ecause it was inexpensive and has been researched </w:t>
      </w:r>
      <w:r w:rsidR="001D1FCD">
        <w:t>thoroughly</w:t>
      </w:r>
      <w:r w:rsidR="00DF04BC">
        <w:t>. TiO</w:t>
      </w:r>
      <w:r w:rsidR="00DF04BC">
        <w:rPr>
          <w:vertAlign w:val="subscript"/>
        </w:rPr>
        <w:t>2</w:t>
      </w:r>
      <w:r w:rsidR="00DF04BC">
        <w:t xml:space="preserve"> beads can removed an organic pollutant from water within a few hours, but it </w:t>
      </w:r>
      <w:r w:rsidR="001D1FCD">
        <w:t>is not</w:t>
      </w:r>
      <w:r w:rsidR="00DF04BC">
        <w:t xml:space="preserve"> very effective in visible light. Zinc oxide (</w:t>
      </w:r>
      <w:proofErr w:type="spellStart"/>
      <w:r w:rsidR="00DF04BC">
        <w:t>ZnO</w:t>
      </w:r>
      <w:proofErr w:type="spellEnd"/>
      <w:r w:rsidR="00DF04BC">
        <w:t>) was</w:t>
      </w:r>
      <w:r w:rsidR="001D1FCD">
        <w:t xml:space="preserve"> then</w:t>
      </w:r>
      <w:r w:rsidR="00DF04BC">
        <w:t xml:space="preserve"> </w:t>
      </w:r>
      <w:del w:id="11" w:author="Nee, Matthew" w:date="2017-09-29T11:43:00Z">
        <w:r w:rsidR="00DF04BC" w:rsidDel="00A269EE">
          <w:delText xml:space="preserve">used on </w:delText>
        </w:r>
      </w:del>
      <w:ins w:id="12" w:author="Nee, Matthew" w:date="2017-09-29T11:43:00Z">
        <w:del w:id="13" w:author="kayla steward" w:date="2017-09-29T20:15:00Z">
          <w:r w:rsidR="00A269EE" w:rsidDel="00C67CC4">
            <w:delText>incorporarted</w:delText>
          </w:r>
        </w:del>
      </w:ins>
      <w:ins w:id="14" w:author="kayla steward" w:date="2017-09-29T20:15:00Z">
        <w:r w:rsidR="00C67CC4">
          <w:t>incorporated</w:t>
        </w:r>
      </w:ins>
      <w:ins w:id="15" w:author="Nee, Matthew" w:date="2017-09-29T11:43:00Z">
        <w:r w:rsidR="00A269EE">
          <w:t xml:space="preserve"> into </w:t>
        </w:r>
      </w:ins>
      <w:r w:rsidR="00DF04BC">
        <w:t xml:space="preserve">the beads because it has a </w:t>
      </w:r>
      <w:ins w:id="16" w:author="kayla steward" w:date="2017-09-29T20:13:00Z">
        <w:r w:rsidR="00C67CC4">
          <w:t xml:space="preserve">shown to out preform </w:t>
        </w:r>
        <w:r w:rsidR="00C67CC4" w:rsidRPr="00C67CC4">
          <w:t>TiO</w:t>
        </w:r>
      </w:ins>
      <w:ins w:id="17" w:author="kayla steward" w:date="2017-09-29T20:15:00Z">
        <w:r w:rsidR="00C67CC4">
          <w:rPr>
            <w:vertAlign w:val="subscript"/>
          </w:rPr>
          <w:t>2</w:t>
        </w:r>
        <w:r w:rsidR="00C67CC4" w:rsidRPr="00C67CC4">
          <w:rPr>
            <w:vertAlign w:val="subscript"/>
            <w:rPrChange w:id="18" w:author="kayla steward" w:date="2017-09-29T20:16:00Z">
              <w:rPr/>
            </w:rPrChange>
          </w:rPr>
          <w:t>.</w:t>
        </w:r>
      </w:ins>
      <w:commentRangeStart w:id="19"/>
      <w:del w:id="20" w:author="kayla steward" w:date="2017-09-29T20:12:00Z">
        <w:r w:rsidR="00DF04BC" w:rsidRPr="00C67CC4" w:rsidDel="00C67CC4">
          <w:rPr>
            <w:vertAlign w:val="subscript"/>
            <w:rPrChange w:id="21" w:author="kayla steward" w:date="2017-09-29T20:16:00Z">
              <w:rPr/>
            </w:rPrChange>
          </w:rPr>
          <w:delText xml:space="preserve">wider band gap, </w:delText>
        </w:r>
        <w:r w:rsidR="00FE1E79" w:rsidRPr="00C67CC4" w:rsidDel="00C67CC4">
          <w:rPr>
            <w:vertAlign w:val="subscript"/>
            <w:rPrChange w:id="22" w:author="kayla steward" w:date="2017-09-29T20:16:00Z">
              <w:rPr/>
            </w:rPrChange>
          </w:rPr>
          <w:delText xml:space="preserve">allowing </w:delText>
        </w:r>
        <w:r w:rsidR="00DF04BC" w:rsidRPr="00C67CC4" w:rsidDel="00C67CC4">
          <w:rPr>
            <w:vertAlign w:val="subscript"/>
            <w:rPrChange w:id="23" w:author="kayla steward" w:date="2017-09-29T20:16:00Z">
              <w:rPr/>
            </w:rPrChange>
          </w:rPr>
          <w:delText>for less recombination</w:delText>
        </w:r>
        <w:commentRangeEnd w:id="19"/>
        <w:r w:rsidR="00BA5DA0" w:rsidRPr="00C67CC4" w:rsidDel="00C67CC4">
          <w:rPr>
            <w:rStyle w:val="CommentReference"/>
            <w:vertAlign w:val="subscript"/>
            <w:rPrChange w:id="24" w:author="kayla steward" w:date="2017-09-29T20:16:00Z">
              <w:rPr>
                <w:rStyle w:val="CommentReference"/>
              </w:rPr>
            </w:rPrChange>
          </w:rPr>
          <w:commentReference w:id="19"/>
        </w:r>
        <w:r w:rsidR="00DF04BC" w:rsidRPr="00C67CC4" w:rsidDel="00C67CC4">
          <w:rPr>
            <w:vertAlign w:val="subscript"/>
            <w:rPrChange w:id="25" w:author="kayla steward" w:date="2017-09-29T20:16:00Z">
              <w:rPr/>
            </w:rPrChange>
          </w:rPr>
          <w:delText>.</w:delText>
        </w:r>
      </w:del>
      <w:r w:rsidR="00DF04BC">
        <w:t xml:space="preserve"> </w:t>
      </w:r>
      <w:del w:id="26" w:author="kayla steward" w:date="2017-09-29T20:15:00Z">
        <w:r w:rsidR="00DF04BC" w:rsidDel="00C67CC4">
          <w:delText xml:space="preserve">ZnO also does not absorb the pollutant before it breaks it down, therefore, it can react faster than </w:delText>
        </w:r>
        <w:r w:rsidR="00FE1E79" w:rsidDel="00C67CC4">
          <w:delText>TiO</w:delText>
        </w:r>
        <w:r w:rsidR="00FE1E79" w:rsidDel="00C67CC4">
          <w:rPr>
            <w:vertAlign w:val="subscript"/>
          </w:rPr>
          <w:delText>2</w:delText>
        </w:r>
        <w:r w:rsidR="00FE1E79" w:rsidDel="00C67CC4">
          <w:delText>.</w:delText>
        </w:r>
      </w:del>
    </w:p>
    <w:sectPr w:rsidR="00FB1EB5" w:rsidRPr="001823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Nee, Matthew" w:date="2017-09-29T12:36:00Z" w:initials="NM">
    <w:p w14:paraId="06B57E58" w14:textId="77777777" w:rsidR="00BA5DA0" w:rsidRPr="00BA5DA0" w:rsidRDefault="00BA5DA0">
      <w:pPr>
        <w:pStyle w:val="CommentText"/>
      </w:pPr>
      <w:r>
        <w:rPr>
          <w:rStyle w:val="CommentReference"/>
        </w:rPr>
        <w:annotationRef/>
      </w:r>
      <w:r>
        <w:t>I don’t know that these two things are correlated. Wide band gap has disadvantages as well, for example, poor overlap with the solar spectrum. In this case, it might be better not to muddy the waters, and instead to simply say that it has been shown to outperform regular TiO</w:t>
      </w:r>
      <w:r>
        <w:rPr>
          <w:vertAlign w:val="subscript"/>
        </w:rPr>
        <w:t>2</w:t>
      </w:r>
      <w:r>
        <w:t xml:space="preserve"> for photocatalytic degradation of pollutants (I think,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B57E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57E58" w16cid:durableId="1D7927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e, Matthew">
    <w15:presenceInfo w15:providerId="AD" w15:userId="S-1-5-21-872334846-580189086-2614858207-109243"/>
  </w15:person>
  <w15:person w15:author="kayla steward">
    <w15:presenceInfo w15:providerId="Windows Live" w15:userId="f6a53330acd4e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BA"/>
    <w:rsid w:val="00182331"/>
    <w:rsid w:val="001D1FCD"/>
    <w:rsid w:val="0038399F"/>
    <w:rsid w:val="004B02BA"/>
    <w:rsid w:val="004C33B0"/>
    <w:rsid w:val="00512DB5"/>
    <w:rsid w:val="00625372"/>
    <w:rsid w:val="006C1157"/>
    <w:rsid w:val="008143E7"/>
    <w:rsid w:val="00831308"/>
    <w:rsid w:val="00861714"/>
    <w:rsid w:val="00996510"/>
    <w:rsid w:val="00A269EE"/>
    <w:rsid w:val="00B33AC2"/>
    <w:rsid w:val="00B55EBB"/>
    <w:rsid w:val="00BA5DA0"/>
    <w:rsid w:val="00C131CB"/>
    <w:rsid w:val="00C571D5"/>
    <w:rsid w:val="00C67CC4"/>
    <w:rsid w:val="00CB5E6C"/>
    <w:rsid w:val="00D2059F"/>
    <w:rsid w:val="00D52627"/>
    <w:rsid w:val="00DF04BC"/>
    <w:rsid w:val="00E80B49"/>
    <w:rsid w:val="00EA0DCB"/>
    <w:rsid w:val="00FB1EB5"/>
    <w:rsid w:val="00FE0AB9"/>
    <w:rsid w:val="00FE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52F0"/>
  <w15:chartTrackingRefBased/>
  <w15:docId w15:val="{EFD55B78-84CE-4C52-8D2B-41EC6C77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5DA0"/>
    <w:rPr>
      <w:sz w:val="16"/>
      <w:szCs w:val="16"/>
    </w:rPr>
  </w:style>
  <w:style w:type="paragraph" w:styleId="CommentText">
    <w:name w:val="annotation text"/>
    <w:basedOn w:val="Normal"/>
    <w:link w:val="CommentTextChar"/>
    <w:uiPriority w:val="99"/>
    <w:semiHidden/>
    <w:unhideWhenUsed/>
    <w:rsid w:val="00BA5DA0"/>
    <w:pPr>
      <w:spacing w:line="240" w:lineRule="auto"/>
    </w:pPr>
    <w:rPr>
      <w:sz w:val="20"/>
      <w:szCs w:val="20"/>
    </w:rPr>
  </w:style>
  <w:style w:type="character" w:customStyle="1" w:styleId="CommentTextChar">
    <w:name w:val="Comment Text Char"/>
    <w:basedOn w:val="DefaultParagraphFont"/>
    <w:link w:val="CommentText"/>
    <w:uiPriority w:val="99"/>
    <w:semiHidden/>
    <w:rsid w:val="00BA5DA0"/>
    <w:rPr>
      <w:sz w:val="20"/>
      <w:szCs w:val="20"/>
    </w:rPr>
  </w:style>
  <w:style w:type="paragraph" w:styleId="CommentSubject">
    <w:name w:val="annotation subject"/>
    <w:basedOn w:val="CommentText"/>
    <w:next w:val="CommentText"/>
    <w:link w:val="CommentSubjectChar"/>
    <w:uiPriority w:val="99"/>
    <w:semiHidden/>
    <w:unhideWhenUsed/>
    <w:rsid w:val="00BA5DA0"/>
    <w:rPr>
      <w:b/>
      <w:bCs/>
    </w:rPr>
  </w:style>
  <w:style w:type="character" w:customStyle="1" w:styleId="CommentSubjectChar">
    <w:name w:val="Comment Subject Char"/>
    <w:basedOn w:val="CommentTextChar"/>
    <w:link w:val="CommentSubject"/>
    <w:uiPriority w:val="99"/>
    <w:semiHidden/>
    <w:rsid w:val="00BA5DA0"/>
    <w:rPr>
      <w:b/>
      <w:bCs/>
      <w:sz w:val="20"/>
      <w:szCs w:val="20"/>
    </w:rPr>
  </w:style>
  <w:style w:type="paragraph" w:styleId="BalloonText">
    <w:name w:val="Balloon Text"/>
    <w:basedOn w:val="Normal"/>
    <w:link w:val="BalloonTextChar"/>
    <w:uiPriority w:val="99"/>
    <w:semiHidden/>
    <w:unhideWhenUsed/>
    <w:rsid w:val="00BA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steward</dc:creator>
  <cp:keywords/>
  <dc:description/>
  <cp:lastModifiedBy>kayla steward</cp:lastModifiedBy>
  <cp:revision>2</cp:revision>
  <dcterms:created xsi:type="dcterms:W3CDTF">2017-10-01T19:52:00Z</dcterms:created>
  <dcterms:modified xsi:type="dcterms:W3CDTF">2017-10-01T19:52:00Z</dcterms:modified>
</cp:coreProperties>
</file>